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20135" w14:textId="77777777" w:rsidR="000175F4" w:rsidRPr="004032C6" w:rsidRDefault="000175F4" w:rsidP="000175F4">
      <w:pPr>
        <w:jc w:val="center"/>
        <w:rPr>
          <w:rFonts w:ascii="Times New Roman" w:hAnsi="Times New Roman" w:cs="Times New Roman"/>
          <w:b/>
          <w:sz w:val="28"/>
          <w:szCs w:val="28"/>
        </w:rPr>
      </w:pPr>
      <w:bookmarkStart w:id="0" w:name="_GoBack"/>
      <w:bookmarkEnd w:id="0"/>
      <w:r w:rsidRPr="004032C6">
        <w:rPr>
          <w:rFonts w:ascii="Times New Roman" w:hAnsi="Times New Roman" w:cs="Times New Roman"/>
          <w:b/>
          <w:sz w:val="28"/>
          <w:szCs w:val="28"/>
        </w:rPr>
        <w:t>The Bob Anderson Memorial Student Scholarship Application</w:t>
      </w:r>
    </w:p>
    <w:p w14:paraId="5EA50121" w14:textId="0067DB09" w:rsidR="000175F4" w:rsidRPr="004032C6" w:rsidRDefault="000175F4" w:rsidP="000175F4">
      <w:pPr>
        <w:pStyle w:val="NoSpacing"/>
        <w:jc w:val="center"/>
        <w:rPr>
          <w:rFonts w:ascii="Times New Roman" w:hAnsi="Times New Roman" w:cs="Times New Roman"/>
          <w:sz w:val="24"/>
          <w:szCs w:val="24"/>
        </w:rPr>
      </w:pPr>
      <w:r w:rsidRPr="004032C6">
        <w:rPr>
          <w:rFonts w:ascii="Times New Roman" w:hAnsi="Times New Roman" w:cs="Times New Roman"/>
          <w:sz w:val="24"/>
          <w:szCs w:val="24"/>
        </w:rPr>
        <w:t xml:space="preserve">To be considered for this scholarship, you must </w:t>
      </w:r>
      <w:r w:rsidR="001370DA" w:rsidRPr="004032C6">
        <w:rPr>
          <w:rFonts w:ascii="Times New Roman" w:hAnsi="Times New Roman" w:cs="Times New Roman"/>
          <w:sz w:val="24"/>
          <w:szCs w:val="24"/>
        </w:rPr>
        <w:t xml:space="preserve">electronically </w:t>
      </w:r>
      <w:r w:rsidRPr="004032C6">
        <w:rPr>
          <w:rFonts w:ascii="Times New Roman" w:hAnsi="Times New Roman" w:cs="Times New Roman"/>
          <w:sz w:val="24"/>
          <w:szCs w:val="24"/>
        </w:rPr>
        <w:t xml:space="preserve">submit this form </w:t>
      </w:r>
      <w:r w:rsidR="001370DA" w:rsidRPr="004032C6">
        <w:rPr>
          <w:rFonts w:ascii="Times New Roman" w:hAnsi="Times New Roman" w:cs="Times New Roman"/>
          <w:sz w:val="24"/>
          <w:szCs w:val="24"/>
        </w:rPr>
        <w:t xml:space="preserve">and an accompanying abstract to </w:t>
      </w:r>
      <w:r w:rsidR="00BB25F4" w:rsidRPr="004032C6">
        <w:rPr>
          <w:rFonts w:ascii="Times New Roman" w:hAnsi="Times New Roman" w:cs="Times New Roman"/>
          <w:sz w:val="24"/>
          <w:szCs w:val="24"/>
        </w:rPr>
        <w:t>Tasha Bauman at tasha.bauman@wyo.gov</w:t>
      </w:r>
      <w:r w:rsidR="001370DA" w:rsidRPr="004032C6">
        <w:rPr>
          <w:rFonts w:ascii="Times New Roman" w:hAnsi="Times New Roman" w:cs="Times New Roman"/>
          <w:sz w:val="24"/>
          <w:szCs w:val="24"/>
        </w:rPr>
        <w:t xml:space="preserve"> by </w:t>
      </w:r>
    </w:p>
    <w:p w14:paraId="7B2935A3" w14:textId="5172D892" w:rsidR="000175F4" w:rsidRPr="004032C6" w:rsidRDefault="001370DA" w:rsidP="000175F4">
      <w:pPr>
        <w:pStyle w:val="NoSpacing"/>
        <w:jc w:val="center"/>
        <w:rPr>
          <w:rFonts w:ascii="Times New Roman" w:hAnsi="Times New Roman" w:cs="Times New Roman"/>
          <w:b/>
          <w:sz w:val="24"/>
          <w:szCs w:val="24"/>
        </w:rPr>
      </w:pPr>
      <w:r w:rsidRPr="004032C6">
        <w:rPr>
          <w:rFonts w:ascii="Times New Roman" w:hAnsi="Times New Roman" w:cs="Times New Roman"/>
          <w:b/>
          <w:sz w:val="24"/>
          <w:szCs w:val="24"/>
        </w:rPr>
        <w:t>Saturday, February 16, 2019</w:t>
      </w:r>
    </w:p>
    <w:p w14:paraId="3DEB3520" w14:textId="77777777" w:rsidR="004032C6" w:rsidRPr="004032C6" w:rsidRDefault="004032C6" w:rsidP="000175F4">
      <w:pPr>
        <w:pStyle w:val="NoSpacing"/>
        <w:jc w:val="center"/>
        <w:rPr>
          <w:rFonts w:ascii="Times New Roman" w:hAnsi="Times New Roman" w:cs="Times New Roman"/>
          <w:sz w:val="24"/>
          <w:szCs w:val="24"/>
        </w:rPr>
      </w:pPr>
    </w:p>
    <w:p w14:paraId="76FBA892" w14:textId="79E97C71" w:rsidR="000175F4" w:rsidRPr="004032C6" w:rsidRDefault="000175F4" w:rsidP="000175F4">
      <w:pPr>
        <w:pStyle w:val="NoSpacing"/>
        <w:jc w:val="both"/>
        <w:rPr>
          <w:rFonts w:ascii="Times New Roman" w:hAnsi="Times New Roman" w:cs="Times New Roman"/>
          <w:sz w:val="24"/>
          <w:szCs w:val="24"/>
        </w:rPr>
      </w:pPr>
      <w:r w:rsidRPr="004032C6">
        <w:rPr>
          <w:rFonts w:ascii="Times New Roman" w:hAnsi="Times New Roman" w:cs="Times New Roman"/>
          <w:sz w:val="24"/>
          <w:szCs w:val="24"/>
        </w:rPr>
        <w:t xml:space="preserve">This scholarship </w:t>
      </w:r>
      <w:r w:rsidR="001370DA" w:rsidRPr="004032C6">
        <w:rPr>
          <w:rFonts w:ascii="Times New Roman" w:hAnsi="Times New Roman" w:cs="Times New Roman"/>
          <w:sz w:val="24"/>
          <w:szCs w:val="24"/>
        </w:rPr>
        <w:t>will be</w:t>
      </w:r>
      <w:r w:rsidRPr="004032C6">
        <w:rPr>
          <w:rFonts w:ascii="Times New Roman" w:hAnsi="Times New Roman" w:cs="Times New Roman"/>
          <w:sz w:val="24"/>
          <w:szCs w:val="24"/>
        </w:rPr>
        <w:t xml:space="preserve"> awarded to two </w:t>
      </w:r>
      <w:del w:id="1" w:author="OGDEN Rob" w:date="2018-10-14T20:28:00Z">
        <w:r w:rsidRPr="004032C6" w:rsidDel="004032C6">
          <w:rPr>
            <w:rFonts w:ascii="Times New Roman" w:hAnsi="Times New Roman" w:cs="Times New Roman"/>
            <w:sz w:val="24"/>
            <w:szCs w:val="24"/>
          </w:rPr>
          <w:delText xml:space="preserve">college </w:delText>
        </w:r>
      </w:del>
      <w:ins w:id="2" w:author="OGDEN Rob" w:date="2018-10-14T20:28:00Z">
        <w:r w:rsidR="004032C6" w:rsidRPr="004032C6">
          <w:rPr>
            <w:rFonts w:ascii="Times New Roman" w:hAnsi="Times New Roman" w:cs="Times New Roman"/>
            <w:sz w:val="24"/>
            <w:szCs w:val="24"/>
          </w:rPr>
          <w:t xml:space="preserve">university </w:t>
        </w:r>
      </w:ins>
      <w:r w:rsidRPr="004032C6">
        <w:rPr>
          <w:rFonts w:ascii="Times New Roman" w:hAnsi="Times New Roman" w:cs="Times New Roman"/>
          <w:sz w:val="24"/>
          <w:szCs w:val="24"/>
        </w:rPr>
        <w:t>students who are studying wildlife forensic science or a related science field.  The Scholarship covers the cost of registration, one banquet ticket and $500 to help with travel and room costs for attending the SWFS meeting.  Consideration will be given to past academic performance, the application, essay, and presentation abstract. A Selection Committee will review the application and select the two applications that are most qualified. Chosen applicants are required to give a 10-15 minute presentation on their presentation abstract topic at the Society for Wildlife Forensic Science Meeting.</w:t>
      </w:r>
    </w:p>
    <w:p w14:paraId="2F7EDAB5" w14:textId="77777777" w:rsidR="000175F4" w:rsidRPr="004032C6" w:rsidRDefault="000175F4" w:rsidP="000175F4">
      <w:pPr>
        <w:pStyle w:val="NoSpacing"/>
        <w:rPr>
          <w:rFonts w:ascii="Times New Roman" w:hAnsi="Times New Roman" w:cs="Times New Roman"/>
          <w:b/>
          <w:sz w:val="24"/>
          <w:szCs w:val="24"/>
        </w:rPr>
      </w:pPr>
    </w:p>
    <w:p w14:paraId="30991A5C" w14:textId="77777777" w:rsidR="000175F4" w:rsidRPr="004032C6" w:rsidRDefault="000175F4" w:rsidP="000175F4">
      <w:pPr>
        <w:pStyle w:val="NoSpacing"/>
        <w:jc w:val="both"/>
        <w:rPr>
          <w:rFonts w:ascii="Times New Roman" w:hAnsi="Times New Roman" w:cs="Times New Roman"/>
          <w:b/>
          <w:sz w:val="24"/>
          <w:szCs w:val="24"/>
        </w:rPr>
      </w:pPr>
      <w:r w:rsidRPr="004032C6">
        <w:rPr>
          <w:rFonts w:ascii="Times New Roman" w:hAnsi="Times New Roman" w:cs="Times New Roman"/>
          <w:b/>
          <w:sz w:val="24"/>
          <w:szCs w:val="24"/>
        </w:rPr>
        <w:t>The purpose of this application is to acquaint the Selection Committee with the candidate.  It should be thoroughly completed.  Please remember that this is the minimum you must complete to be considered for the scholarship.  Please feel free to attach letters of recommendation or any other documentation that will reflect those qualities being sought by the Selection Committee.  Photocopies, etc. are acceptable.  Additional sheets may be attached, if needed, in order to fully answer a question.</w:t>
      </w:r>
    </w:p>
    <w:p w14:paraId="7C9515A2" w14:textId="77777777" w:rsidR="000175F4" w:rsidRPr="004032C6" w:rsidRDefault="000175F4" w:rsidP="000175F4">
      <w:pPr>
        <w:pStyle w:val="NoSpacing"/>
        <w:rPr>
          <w:rFonts w:ascii="Times New Roman" w:hAnsi="Times New Roman" w:cs="Times New Roman"/>
          <w:b/>
          <w:sz w:val="24"/>
          <w:szCs w:val="24"/>
        </w:rPr>
      </w:pPr>
    </w:p>
    <w:p w14:paraId="7E6BDC5D" w14:textId="77777777" w:rsidR="000175F4" w:rsidRPr="004032C6" w:rsidRDefault="000175F4" w:rsidP="000175F4">
      <w:pPr>
        <w:pStyle w:val="NoSpacing"/>
        <w:rPr>
          <w:rFonts w:ascii="Times New Roman" w:hAnsi="Times New Roman" w:cs="Times New Roman"/>
          <w:sz w:val="24"/>
          <w:szCs w:val="24"/>
        </w:rPr>
      </w:pPr>
    </w:p>
    <w:p w14:paraId="0AF1C703" w14:textId="77777777" w:rsidR="000175F4" w:rsidRPr="004032C6" w:rsidRDefault="000175F4" w:rsidP="000175F4">
      <w:pPr>
        <w:pStyle w:val="NoSpacing"/>
        <w:rPr>
          <w:rFonts w:ascii="Times New Roman" w:hAnsi="Times New Roman" w:cs="Times New Roman"/>
          <w:sz w:val="24"/>
          <w:szCs w:val="24"/>
        </w:rPr>
      </w:pPr>
      <w:r w:rsidRPr="004032C6">
        <w:rPr>
          <w:rFonts w:ascii="Times New Roman" w:hAnsi="Times New Roman" w:cs="Times New Roman"/>
          <w:sz w:val="24"/>
          <w:szCs w:val="24"/>
        </w:rPr>
        <w:t>Student Name: _______________________________________________________________</w:t>
      </w:r>
    </w:p>
    <w:p w14:paraId="786C6EDD" w14:textId="77777777" w:rsidR="000175F4" w:rsidRPr="004032C6" w:rsidRDefault="000175F4" w:rsidP="000175F4">
      <w:pPr>
        <w:pStyle w:val="NoSpacing"/>
        <w:rPr>
          <w:rFonts w:ascii="Times New Roman" w:hAnsi="Times New Roman" w:cs="Times New Roman"/>
          <w:sz w:val="24"/>
          <w:szCs w:val="24"/>
        </w:rPr>
      </w:pPr>
    </w:p>
    <w:p w14:paraId="72E61E00" w14:textId="39AB68F7" w:rsidR="000175F4" w:rsidRPr="004032C6" w:rsidRDefault="000175F4" w:rsidP="000175F4">
      <w:pPr>
        <w:pStyle w:val="NoSpacing"/>
        <w:rPr>
          <w:ins w:id="3" w:author="OGDEN Rob" w:date="2018-10-14T20:31:00Z"/>
          <w:rFonts w:ascii="Times New Roman" w:hAnsi="Times New Roman" w:cs="Times New Roman"/>
          <w:sz w:val="24"/>
          <w:szCs w:val="24"/>
        </w:rPr>
      </w:pPr>
      <w:r w:rsidRPr="004032C6">
        <w:rPr>
          <w:rFonts w:ascii="Times New Roman" w:hAnsi="Times New Roman" w:cs="Times New Roman"/>
          <w:sz w:val="24"/>
          <w:szCs w:val="24"/>
        </w:rPr>
        <w:t xml:space="preserve">Address: </w:t>
      </w:r>
      <w:ins w:id="4" w:author="OGDEN Rob" w:date="2018-10-14T20:32:00Z">
        <w:r w:rsidR="004032C6" w:rsidRPr="004032C6">
          <w:rPr>
            <w:rFonts w:ascii="Times New Roman" w:hAnsi="Times New Roman" w:cs="Times New Roman"/>
            <w:sz w:val="24"/>
            <w:szCs w:val="24"/>
          </w:rPr>
          <w:tab/>
        </w:r>
      </w:ins>
      <w:r w:rsidRPr="004032C6">
        <w:rPr>
          <w:rFonts w:ascii="Times New Roman" w:hAnsi="Times New Roman" w:cs="Times New Roman"/>
          <w:sz w:val="24"/>
          <w:szCs w:val="24"/>
        </w:rPr>
        <w:t>________________________________________________________________</w:t>
      </w:r>
      <w:del w:id="5" w:author="OGDEN Rob" w:date="2018-10-14T20:32:00Z">
        <w:r w:rsidRPr="004032C6" w:rsidDel="004032C6">
          <w:rPr>
            <w:rFonts w:ascii="Times New Roman" w:hAnsi="Times New Roman" w:cs="Times New Roman"/>
            <w:sz w:val="24"/>
            <w:szCs w:val="24"/>
          </w:rPr>
          <w:delText>____</w:delText>
        </w:r>
      </w:del>
    </w:p>
    <w:p w14:paraId="7B816C09" w14:textId="2F1A9CAB" w:rsidR="004032C6" w:rsidRPr="004032C6" w:rsidRDefault="004032C6" w:rsidP="000175F4">
      <w:pPr>
        <w:pStyle w:val="NoSpacing"/>
        <w:rPr>
          <w:ins w:id="6" w:author="OGDEN Rob" w:date="2018-10-14T20:31:00Z"/>
          <w:rFonts w:ascii="Times New Roman" w:hAnsi="Times New Roman" w:cs="Times New Roman"/>
          <w:sz w:val="24"/>
          <w:szCs w:val="24"/>
        </w:rPr>
      </w:pPr>
    </w:p>
    <w:p w14:paraId="499B0FD0" w14:textId="76905331" w:rsidR="004032C6" w:rsidRPr="004032C6" w:rsidRDefault="004032C6">
      <w:pPr>
        <w:pStyle w:val="NoSpacing"/>
        <w:ind w:left="720" w:firstLine="720"/>
        <w:rPr>
          <w:ins w:id="7" w:author="OGDEN Rob" w:date="2018-10-14T20:31:00Z"/>
          <w:rFonts w:ascii="Times New Roman" w:hAnsi="Times New Roman" w:cs="Times New Roman"/>
          <w:sz w:val="24"/>
          <w:szCs w:val="24"/>
        </w:rPr>
        <w:pPrChange w:id="8" w:author="OGDEN Rob" w:date="2018-10-14T20:32:00Z">
          <w:pPr>
            <w:pStyle w:val="NoSpacing"/>
          </w:pPr>
        </w:pPrChange>
      </w:pPr>
      <w:ins w:id="9" w:author="OGDEN Rob" w:date="2018-10-14T20:31:00Z">
        <w:r w:rsidRPr="004032C6">
          <w:rPr>
            <w:rFonts w:ascii="Times New Roman" w:hAnsi="Times New Roman" w:cs="Times New Roman"/>
            <w:sz w:val="24"/>
            <w:szCs w:val="24"/>
          </w:rPr>
          <w:t xml:space="preserve"> ______________________________________________________________</w:t>
        </w:r>
      </w:ins>
      <w:ins w:id="10" w:author="OGDEN Rob" w:date="2018-10-14T20:32:00Z">
        <w:r w:rsidRPr="004032C6">
          <w:rPr>
            <w:rFonts w:ascii="Times New Roman" w:hAnsi="Times New Roman" w:cs="Times New Roman"/>
            <w:sz w:val="24"/>
            <w:szCs w:val="24"/>
          </w:rPr>
          <w:t>_</w:t>
        </w:r>
      </w:ins>
    </w:p>
    <w:p w14:paraId="2AF9084A" w14:textId="10182C53" w:rsidR="004032C6" w:rsidRPr="004032C6" w:rsidRDefault="004032C6" w:rsidP="000175F4">
      <w:pPr>
        <w:pStyle w:val="NoSpacing"/>
        <w:rPr>
          <w:ins w:id="11" w:author="OGDEN Rob" w:date="2018-10-14T20:31:00Z"/>
          <w:rFonts w:ascii="Times New Roman" w:hAnsi="Times New Roman" w:cs="Times New Roman"/>
          <w:sz w:val="24"/>
          <w:szCs w:val="24"/>
        </w:rPr>
      </w:pPr>
    </w:p>
    <w:p w14:paraId="7CF52068" w14:textId="19D4768A" w:rsidR="004032C6" w:rsidRPr="004032C6" w:rsidRDefault="004032C6" w:rsidP="004032C6">
      <w:pPr>
        <w:pStyle w:val="NoSpacing"/>
        <w:rPr>
          <w:ins w:id="12" w:author="OGDEN Rob" w:date="2018-10-14T20:31:00Z"/>
          <w:rFonts w:ascii="Times New Roman" w:hAnsi="Times New Roman" w:cs="Times New Roman"/>
          <w:sz w:val="24"/>
          <w:szCs w:val="24"/>
        </w:rPr>
      </w:pPr>
      <w:ins w:id="13" w:author="OGDEN Rob" w:date="2018-10-14T20:31:00Z">
        <w:r w:rsidRPr="004032C6">
          <w:rPr>
            <w:rFonts w:ascii="Times New Roman" w:hAnsi="Times New Roman" w:cs="Times New Roman"/>
            <w:sz w:val="24"/>
            <w:szCs w:val="24"/>
          </w:rPr>
          <w:t>Zip/Post code: ____________________________</w:t>
        </w:r>
      </w:ins>
      <w:ins w:id="14" w:author="OGDEN Rob" w:date="2018-10-14T20:32:00Z">
        <w:r w:rsidRPr="004032C6">
          <w:rPr>
            <w:rFonts w:ascii="Times New Roman" w:hAnsi="Times New Roman" w:cs="Times New Roman"/>
            <w:sz w:val="24"/>
            <w:szCs w:val="24"/>
          </w:rPr>
          <w:tab/>
        </w:r>
      </w:ins>
      <w:ins w:id="15" w:author="OGDEN Rob" w:date="2018-10-14T20:31:00Z">
        <w:r w:rsidRPr="004032C6">
          <w:rPr>
            <w:rFonts w:ascii="Times New Roman" w:hAnsi="Times New Roman" w:cs="Times New Roman"/>
            <w:sz w:val="24"/>
            <w:szCs w:val="24"/>
          </w:rPr>
          <w:t>Country</w:t>
        </w:r>
      </w:ins>
      <w:proofErr w:type="gramStart"/>
      <w:ins w:id="16" w:author="OGDEN Rob" w:date="2018-10-14T20:32:00Z">
        <w:r w:rsidRPr="004032C6">
          <w:rPr>
            <w:rFonts w:ascii="Times New Roman" w:hAnsi="Times New Roman" w:cs="Times New Roman"/>
            <w:sz w:val="24"/>
            <w:szCs w:val="24"/>
          </w:rPr>
          <w:t>:_</w:t>
        </w:r>
        <w:proofErr w:type="gramEnd"/>
        <w:r w:rsidRPr="004032C6">
          <w:rPr>
            <w:rFonts w:ascii="Times New Roman" w:hAnsi="Times New Roman" w:cs="Times New Roman"/>
            <w:sz w:val="24"/>
            <w:szCs w:val="24"/>
          </w:rPr>
          <w:t>__________________________</w:t>
        </w:r>
      </w:ins>
    </w:p>
    <w:p w14:paraId="0A69191D" w14:textId="77777777" w:rsidR="004032C6" w:rsidRPr="004032C6" w:rsidRDefault="004032C6" w:rsidP="000175F4">
      <w:pPr>
        <w:pStyle w:val="NoSpacing"/>
        <w:rPr>
          <w:rFonts w:ascii="Times New Roman" w:hAnsi="Times New Roman" w:cs="Times New Roman"/>
          <w:sz w:val="24"/>
          <w:szCs w:val="24"/>
        </w:rPr>
      </w:pPr>
    </w:p>
    <w:p w14:paraId="2AC0CE50" w14:textId="719A35C1" w:rsidR="004032C6" w:rsidRPr="004032C6" w:rsidDel="004032C6" w:rsidRDefault="000175F4" w:rsidP="000175F4">
      <w:pPr>
        <w:pStyle w:val="NoSpacing"/>
        <w:rPr>
          <w:del w:id="17" w:author="OGDEN Rob" w:date="2018-10-14T20:32:00Z"/>
          <w:rFonts w:ascii="Times New Roman" w:hAnsi="Times New Roman" w:cs="Times New Roman"/>
          <w:sz w:val="24"/>
          <w:szCs w:val="24"/>
        </w:rPr>
      </w:pPr>
      <w:del w:id="18" w:author="OGDEN Rob" w:date="2018-10-14T20:32:00Z">
        <w:r w:rsidRPr="004032C6" w:rsidDel="004032C6">
          <w:rPr>
            <w:rFonts w:ascii="Times New Roman" w:hAnsi="Times New Roman" w:cs="Times New Roman"/>
            <w:sz w:val="24"/>
            <w:szCs w:val="24"/>
          </w:rPr>
          <w:delText xml:space="preserve">               </w:delText>
        </w:r>
      </w:del>
      <w:del w:id="19" w:author="OGDEN Rob" w:date="2018-10-14T20:30:00Z">
        <w:r w:rsidRPr="004032C6" w:rsidDel="004032C6">
          <w:rPr>
            <w:rFonts w:ascii="Times New Roman" w:hAnsi="Times New Roman" w:cs="Times New Roman"/>
            <w:sz w:val="24"/>
            <w:szCs w:val="24"/>
          </w:rPr>
          <w:delText xml:space="preserve">    Street                             City                                        </w:delText>
        </w:r>
      </w:del>
      <w:del w:id="20" w:author="OGDEN Rob" w:date="2018-10-14T20:29:00Z">
        <w:r w:rsidRPr="004032C6" w:rsidDel="004032C6">
          <w:rPr>
            <w:rFonts w:ascii="Times New Roman" w:hAnsi="Times New Roman" w:cs="Times New Roman"/>
            <w:sz w:val="24"/>
            <w:szCs w:val="24"/>
          </w:rPr>
          <w:delText xml:space="preserve">State                     </w:delText>
        </w:r>
      </w:del>
      <w:del w:id="21" w:author="OGDEN Rob" w:date="2018-10-14T20:30:00Z">
        <w:r w:rsidRPr="004032C6" w:rsidDel="004032C6">
          <w:rPr>
            <w:rFonts w:ascii="Times New Roman" w:hAnsi="Times New Roman" w:cs="Times New Roman"/>
            <w:sz w:val="24"/>
            <w:szCs w:val="24"/>
          </w:rPr>
          <w:delText>Zip Cod</w:delText>
        </w:r>
      </w:del>
      <w:del w:id="22" w:author="OGDEN Rob" w:date="2018-10-14T20:29:00Z">
        <w:r w:rsidRPr="004032C6" w:rsidDel="004032C6">
          <w:rPr>
            <w:rFonts w:ascii="Times New Roman" w:hAnsi="Times New Roman" w:cs="Times New Roman"/>
            <w:sz w:val="24"/>
            <w:szCs w:val="24"/>
          </w:rPr>
          <w:delText>e</w:delText>
        </w:r>
      </w:del>
    </w:p>
    <w:p w14:paraId="0C925CC2" w14:textId="77777777" w:rsidR="004032C6" w:rsidRPr="004032C6" w:rsidRDefault="004032C6" w:rsidP="000175F4">
      <w:pPr>
        <w:pStyle w:val="NoSpacing"/>
        <w:rPr>
          <w:rFonts w:ascii="Times New Roman" w:hAnsi="Times New Roman" w:cs="Times New Roman"/>
          <w:sz w:val="24"/>
          <w:szCs w:val="24"/>
        </w:rPr>
      </w:pPr>
    </w:p>
    <w:p w14:paraId="131FC773" w14:textId="61115797" w:rsidR="000175F4" w:rsidRPr="004032C6" w:rsidRDefault="000175F4" w:rsidP="000175F4">
      <w:pPr>
        <w:pStyle w:val="NoSpacing"/>
        <w:rPr>
          <w:rFonts w:ascii="Times New Roman" w:hAnsi="Times New Roman" w:cs="Times New Roman"/>
          <w:sz w:val="24"/>
          <w:szCs w:val="24"/>
        </w:rPr>
      </w:pPr>
      <w:del w:id="23" w:author="OGDEN Rob" w:date="2018-10-14T20:30:00Z">
        <w:r w:rsidRPr="004032C6" w:rsidDel="004032C6">
          <w:rPr>
            <w:rFonts w:ascii="Times New Roman" w:hAnsi="Times New Roman" w:cs="Times New Roman"/>
            <w:sz w:val="24"/>
            <w:szCs w:val="24"/>
          </w:rPr>
          <w:delText xml:space="preserve">College </w:delText>
        </w:r>
      </w:del>
      <w:ins w:id="24" w:author="OGDEN Rob" w:date="2018-10-14T20:30:00Z">
        <w:r w:rsidR="004032C6" w:rsidRPr="004032C6">
          <w:rPr>
            <w:rFonts w:ascii="Times New Roman" w:hAnsi="Times New Roman" w:cs="Times New Roman"/>
            <w:sz w:val="24"/>
            <w:szCs w:val="24"/>
          </w:rPr>
          <w:t>Institution</w:t>
        </w:r>
      </w:ins>
      <w:del w:id="25" w:author="OGDEN Rob" w:date="2018-10-14T20:30:00Z">
        <w:r w:rsidRPr="004032C6" w:rsidDel="004032C6">
          <w:rPr>
            <w:rFonts w:ascii="Times New Roman" w:hAnsi="Times New Roman" w:cs="Times New Roman"/>
            <w:sz w:val="24"/>
            <w:szCs w:val="24"/>
          </w:rPr>
          <w:delText>Attending</w:delText>
        </w:r>
      </w:del>
      <w:r w:rsidRPr="004032C6">
        <w:rPr>
          <w:rFonts w:ascii="Times New Roman" w:hAnsi="Times New Roman" w:cs="Times New Roman"/>
          <w:sz w:val="24"/>
          <w:szCs w:val="24"/>
        </w:rPr>
        <w:t>: _______________________________________</w:t>
      </w:r>
      <w:del w:id="26" w:author="OGDEN Rob" w:date="2018-10-14T20:30:00Z">
        <w:r w:rsidRPr="004032C6" w:rsidDel="004032C6">
          <w:rPr>
            <w:rFonts w:ascii="Times New Roman" w:hAnsi="Times New Roman" w:cs="Times New Roman"/>
            <w:sz w:val="24"/>
            <w:szCs w:val="24"/>
          </w:rPr>
          <w:delText xml:space="preserve">    GPA: ______________</w:delText>
        </w:r>
      </w:del>
    </w:p>
    <w:p w14:paraId="4533415F" w14:textId="77777777" w:rsidR="000175F4" w:rsidRPr="004032C6" w:rsidRDefault="000175F4" w:rsidP="000175F4">
      <w:pPr>
        <w:pStyle w:val="NoSpacing"/>
        <w:rPr>
          <w:rFonts w:ascii="Times New Roman" w:hAnsi="Times New Roman" w:cs="Times New Roman"/>
          <w:sz w:val="24"/>
          <w:szCs w:val="24"/>
        </w:rPr>
      </w:pPr>
    </w:p>
    <w:p w14:paraId="5A5FB4FF" w14:textId="33F45D78" w:rsidR="000175F4" w:rsidRPr="004032C6" w:rsidRDefault="000175F4" w:rsidP="000175F4">
      <w:pPr>
        <w:pStyle w:val="NoSpacing"/>
        <w:rPr>
          <w:rFonts w:ascii="Times New Roman" w:hAnsi="Times New Roman" w:cs="Times New Roman"/>
          <w:sz w:val="24"/>
          <w:szCs w:val="24"/>
        </w:rPr>
      </w:pPr>
      <w:r w:rsidRPr="004032C6">
        <w:rPr>
          <w:rFonts w:ascii="Times New Roman" w:hAnsi="Times New Roman" w:cs="Times New Roman"/>
          <w:sz w:val="24"/>
          <w:szCs w:val="24"/>
        </w:rPr>
        <w:t xml:space="preserve">Field of Study: ________________________________________ </w:t>
      </w:r>
      <w:del w:id="27" w:author="OGDEN Rob" w:date="2018-10-14T20:30:00Z">
        <w:r w:rsidRPr="004032C6" w:rsidDel="004032C6">
          <w:rPr>
            <w:rFonts w:ascii="Times New Roman" w:hAnsi="Times New Roman" w:cs="Times New Roman"/>
            <w:sz w:val="24"/>
            <w:szCs w:val="24"/>
          </w:rPr>
          <w:delText xml:space="preserve">  Credits Earned: _________</w:delText>
        </w:r>
      </w:del>
    </w:p>
    <w:p w14:paraId="24AF9286" w14:textId="77777777" w:rsidR="000175F4" w:rsidRPr="004032C6" w:rsidRDefault="000175F4" w:rsidP="000175F4">
      <w:pPr>
        <w:pStyle w:val="NoSpacing"/>
        <w:rPr>
          <w:rFonts w:ascii="Times New Roman" w:hAnsi="Times New Roman" w:cs="Times New Roman"/>
          <w:sz w:val="24"/>
          <w:szCs w:val="24"/>
        </w:rPr>
      </w:pPr>
    </w:p>
    <w:p w14:paraId="7E94EA21" w14:textId="77777777" w:rsidR="000175F4" w:rsidRPr="004032C6" w:rsidRDefault="000175F4" w:rsidP="000175F4">
      <w:pPr>
        <w:pStyle w:val="NoSpacing"/>
        <w:rPr>
          <w:rFonts w:ascii="Times New Roman" w:hAnsi="Times New Roman" w:cs="Times New Roman"/>
          <w:sz w:val="24"/>
          <w:szCs w:val="24"/>
        </w:rPr>
      </w:pPr>
      <w:r w:rsidRPr="004032C6">
        <w:rPr>
          <w:rFonts w:ascii="Times New Roman" w:hAnsi="Times New Roman" w:cs="Times New Roman"/>
          <w:sz w:val="24"/>
          <w:szCs w:val="24"/>
        </w:rPr>
        <w:t>Advisor: _____________________________________________________________________</w:t>
      </w:r>
    </w:p>
    <w:p w14:paraId="31E6F0D2" w14:textId="77777777" w:rsidR="000175F4" w:rsidRPr="004032C6" w:rsidRDefault="000175F4" w:rsidP="000175F4">
      <w:pPr>
        <w:pStyle w:val="NoSpacing"/>
        <w:rPr>
          <w:rFonts w:ascii="Times New Roman" w:hAnsi="Times New Roman" w:cs="Times New Roman"/>
          <w:sz w:val="24"/>
          <w:szCs w:val="24"/>
        </w:rPr>
      </w:pPr>
      <w:r w:rsidRPr="004032C6">
        <w:rPr>
          <w:rFonts w:ascii="Times New Roman" w:hAnsi="Times New Roman" w:cs="Times New Roman"/>
          <w:sz w:val="24"/>
          <w:szCs w:val="24"/>
        </w:rPr>
        <w:t xml:space="preserve">                   Name                                             Phone Number                                  Email</w:t>
      </w:r>
    </w:p>
    <w:p w14:paraId="03B17372" w14:textId="77777777" w:rsidR="000175F4" w:rsidRPr="004032C6" w:rsidRDefault="000175F4" w:rsidP="000175F4">
      <w:pPr>
        <w:pStyle w:val="NoSpacing"/>
        <w:rPr>
          <w:rFonts w:ascii="Times New Roman" w:hAnsi="Times New Roman" w:cs="Times New Roman"/>
          <w:sz w:val="24"/>
          <w:szCs w:val="24"/>
        </w:rPr>
      </w:pPr>
    </w:p>
    <w:p w14:paraId="49A69702" w14:textId="77777777" w:rsidR="000175F4" w:rsidRPr="004032C6" w:rsidRDefault="000175F4" w:rsidP="000175F4">
      <w:pPr>
        <w:pStyle w:val="NoSpacing"/>
        <w:rPr>
          <w:rFonts w:ascii="Times New Roman" w:hAnsi="Times New Roman" w:cs="Times New Roman"/>
          <w:sz w:val="24"/>
          <w:szCs w:val="24"/>
        </w:rPr>
      </w:pPr>
    </w:p>
    <w:p w14:paraId="16FC0338" w14:textId="77777777" w:rsidR="000175F4" w:rsidRPr="004032C6" w:rsidRDefault="000175F4" w:rsidP="000175F4">
      <w:pPr>
        <w:pStyle w:val="NoSpacing"/>
        <w:rPr>
          <w:rFonts w:ascii="Times New Roman" w:hAnsi="Times New Roman" w:cs="Times New Roman"/>
          <w:sz w:val="24"/>
          <w:szCs w:val="24"/>
        </w:rPr>
      </w:pPr>
    </w:p>
    <w:p w14:paraId="5D142680" w14:textId="77777777" w:rsidR="000175F4" w:rsidRPr="004032C6" w:rsidRDefault="000175F4" w:rsidP="000175F4">
      <w:pPr>
        <w:pStyle w:val="NoSpacing"/>
        <w:rPr>
          <w:rFonts w:ascii="Times New Roman" w:hAnsi="Times New Roman" w:cs="Times New Roman"/>
          <w:sz w:val="24"/>
          <w:szCs w:val="24"/>
        </w:rPr>
      </w:pPr>
    </w:p>
    <w:p w14:paraId="6915EE50" w14:textId="77777777" w:rsidR="000175F4" w:rsidRPr="004032C6" w:rsidRDefault="000175F4" w:rsidP="000175F4">
      <w:pPr>
        <w:pStyle w:val="NoSpacing"/>
        <w:rPr>
          <w:rFonts w:ascii="Times New Roman" w:hAnsi="Times New Roman" w:cs="Times New Roman"/>
          <w:sz w:val="24"/>
          <w:szCs w:val="24"/>
        </w:rPr>
      </w:pPr>
    </w:p>
    <w:p w14:paraId="09646FE6" w14:textId="77777777" w:rsidR="000175F4" w:rsidRPr="004032C6" w:rsidRDefault="000175F4" w:rsidP="000175F4">
      <w:pPr>
        <w:pStyle w:val="NoSpacing"/>
        <w:rPr>
          <w:rFonts w:ascii="Times New Roman" w:hAnsi="Times New Roman" w:cs="Times New Roman"/>
          <w:sz w:val="24"/>
          <w:szCs w:val="24"/>
        </w:rPr>
      </w:pPr>
    </w:p>
    <w:p w14:paraId="6D256F31" w14:textId="77777777" w:rsidR="000175F4" w:rsidRPr="004032C6" w:rsidRDefault="000175F4" w:rsidP="000175F4">
      <w:pPr>
        <w:pStyle w:val="NoSpacing"/>
        <w:rPr>
          <w:rFonts w:ascii="Times New Roman" w:hAnsi="Times New Roman" w:cs="Times New Roman"/>
          <w:sz w:val="24"/>
          <w:szCs w:val="24"/>
        </w:rPr>
      </w:pPr>
      <w:r w:rsidRPr="004032C6">
        <w:rPr>
          <w:rFonts w:ascii="Times New Roman" w:hAnsi="Times New Roman" w:cs="Times New Roman"/>
          <w:sz w:val="24"/>
          <w:szCs w:val="24"/>
        </w:rPr>
        <w:t xml:space="preserve">To assist the Selection Committee in making their decision, please answer the following questions:    </w:t>
      </w:r>
    </w:p>
    <w:p w14:paraId="5027A42F" w14:textId="77777777" w:rsidR="000175F4" w:rsidRPr="004032C6" w:rsidRDefault="000175F4" w:rsidP="000175F4">
      <w:pPr>
        <w:pStyle w:val="NoSpacing"/>
        <w:rPr>
          <w:rFonts w:ascii="Times New Roman" w:hAnsi="Times New Roman" w:cs="Times New Roman"/>
          <w:sz w:val="24"/>
          <w:szCs w:val="24"/>
        </w:rPr>
      </w:pPr>
    </w:p>
    <w:p w14:paraId="1BD282CE" w14:textId="77777777" w:rsidR="000175F4" w:rsidRPr="004032C6" w:rsidRDefault="000175F4" w:rsidP="000175F4">
      <w:pPr>
        <w:pStyle w:val="NoSpacing"/>
        <w:rPr>
          <w:rFonts w:ascii="Times New Roman" w:hAnsi="Times New Roman" w:cs="Times New Roman"/>
          <w:sz w:val="24"/>
          <w:szCs w:val="24"/>
        </w:rPr>
      </w:pPr>
      <w:r w:rsidRPr="004032C6">
        <w:rPr>
          <w:rFonts w:ascii="Times New Roman" w:hAnsi="Times New Roman" w:cs="Times New Roman"/>
          <w:sz w:val="24"/>
          <w:szCs w:val="24"/>
        </w:rPr>
        <w:t>Describe your educational goals:</w:t>
      </w:r>
    </w:p>
    <w:p w14:paraId="75F0E99B" w14:textId="77777777" w:rsidR="000175F4" w:rsidRPr="004032C6" w:rsidRDefault="000175F4" w:rsidP="000175F4">
      <w:pPr>
        <w:pStyle w:val="NoSpacing"/>
        <w:rPr>
          <w:rFonts w:ascii="Times New Roman" w:hAnsi="Times New Roman" w:cs="Times New Roman"/>
          <w:sz w:val="24"/>
          <w:szCs w:val="24"/>
        </w:rPr>
      </w:pPr>
      <w:r w:rsidRPr="004032C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3ED82B" w14:textId="77777777" w:rsidR="000175F4" w:rsidRPr="004032C6" w:rsidRDefault="000175F4" w:rsidP="000175F4">
      <w:pPr>
        <w:pStyle w:val="NoSpacing"/>
        <w:rPr>
          <w:rFonts w:ascii="Times New Roman" w:hAnsi="Times New Roman" w:cs="Times New Roman"/>
          <w:sz w:val="24"/>
          <w:szCs w:val="24"/>
        </w:rPr>
      </w:pPr>
    </w:p>
    <w:p w14:paraId="23F7C303" w14:textId="77777777" w:rsidR="000175F4" w:rsidRPr="004032C6" w:rsidRDefault="000175F4" w:rsidP="000175F4">
      <w:pPr>
        <w:pStyle w:val="NoSpacing"/>
        <w:jc w:val="both"/>
        <w:rPr>
          <w:rFonts w:ascii="Times New Roman" w:hAnsi="Times New Roman" w:cs="Times New Roman"/>
          <w:sz w:val="24"/>
          <w:szCs w:val="24"/>
        </w:rPr>
      </w:pPr>
      <w:r w:rsidRPr="004032C6">
        <w:rPr>
          <w:rFonts w:ascii="Times New Roman" w:hAnsi="Times New Roman" w:cs="Times New Roman"/>
          <w:sz w:val="24"/>
          <w:szCs w:val="24"/>
        </w:rPr>
        <w:t>What would you like the board to consider in evaluation of your application and/ or what would you like to tell the board about yourself?</w:t>
      </w:r>
    </w:p>
    <w:p w14:paraId="73011850" w14:textId="77777777" w:rsidR="000175F4" w:rsidRPr="004032C6" w:rsidRDefault="000175F4" w:rsidP="000175F4">
      <w:pPr>
        <w:pStyle w:val="NoSpacing"/>
        <w:rPr>
          <w:rFonts w:ascii="Times New Roman" w:hAnsi="Times New Roman" w:cs="Times New Roman"/>
          <w:sz w:val="24"/>
          <w:szCs w:val="24"/>
        </w:rPr>
      </w:pPr>
      <w:r w:rsidRPr="004032C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0EA72F" w14:textId="77777777" w:rsidR="000175F4" w:rsidRPr="004032C6" w:rsidRDefault="000175F4" w:rsidP="000175F4">
      <w:pPr>
        <w:pStyle w:val="NoSpacing"/>
        <w:rPr>
          <w:rFonts w:ascii="Times New Roman" w:hAnsi="Times New Roman" w:cs="Times New Roman"/>
          <w:sz w:val="24"/>
          <w:szCs w:val="24"/>
        </w:rPr>
      </w:pPr>
    </w:p>
    <w:p w14:paraId="29305BC4" w14:textId="06D449CD" w:rsidR="000175F4" w:rsidRPr="004032C6" w:rsidRDefault="000175F4" w:rsidP="000175F4">
      <w:pPr>
        <w:pStyle w:val="NoSpacing"/>
        <w:jc w:val="both"/>
        <w:rPr>
          <w:rFonts w:ascii="Times New Roman" w:hAnsi="Times New Roman" w:cs="Times New Roman"/>
          <w:sz w:val="24"/>
          <w:szCs w:val="24"/>
        </w:rPr>
      </w:pPr>
      <w:r w:rsidRPr="004032C6">
        <w:rPr>
          <w:rFonts w:ascii="Times New Roman" w:hAnsi="Times New Roman" w:cs="Times New Roman"/>
          <w:sz w:val="24"/>
          <w:szCs w:val="24"/>
        </w:rPr>
        <w:t xml:space="preserve">Please write a short essay (1000 words or less) explaining why you should be chosen for the SWFS </w:t>
      </w:r>
      <w:ins w:id="28" w:author="OGDEN Rob" w:date="2018-10-14T20:33:00Z">
        <w:r w:rsidR="004032C6" w:rsidRPr="004032C6">
          <w:rPr>
            <w:rFonts w:ascii="Times New Roman" w:hAnsi="Times New Roman" w:cs="Times New Roman"/>
            <w:sz w:val="24"/>
            <w:szCs w:val="24"/>
          </w:rPr>
          <w:t>B</w:t>
        </w:r>
      </w:ins>
      <w:del w:id="29" w:author="OGDEN Rob" w:date="2018-10-14T20:33:00Z">
        <w:r w:rsidRPr="004032C6" w:rsidDel="004032C6">
          <w:rPr>
            <w:rFonts w:ascii="Times New Roman" w:hAnsi="Times New Roman" w:cs="Times New Roman"/>
            <w:sz w:val="24"/>
            <w:szCs w:val="24"/>
          </w:rPr>
          <w:delText>Tr</w:delText>
        </w:r>
      </w:del>
      <w:r w:rsidRPr="004032C6">
        <w:rPr>
          <w:rFonts w:ascii="Times New Roman" w:hAnsi="Times New Roman" w:cs="Times New Roman"/>
          <w:sz w:val="24"/>
          <w:szCs w:val="24"/>
        </w:rPr>
        <w:t>iennial meeting scholarship and how the Society for Wildlife Forensic Science can play a role in the advancement of your education.</w:t>
      </w:r>
    </w:p>
    <w:p w14:paraId="3F3D2FB1" w14:textId="77777777" w:rsidR="000175F4" w:rsidRPr="004032C6" w:rsidRDefault="000175F4" w:rsidP="000175F4">
      <w:pPr>
        <w:pStyle w:val="NoSpacing"/>
        <w:rPr>
          <w:rFonts w:ascii="Times New Roman" w:hAnsi="Times New Roman" w:cs="Times New Roman"/>
          <w:sz w:val="24"/>
          <w:szCs w:val="24"/>
        </w:rPr>
      </w:pPr>
    </w:p>
    <w:p w14:paraId="295B69B3" w14:textId="77777777" w:rsidR="000175F4" w:rsidRPr="004032C6" w:rsidRDefault="000175F4" w:rsidP="000175F4">
      <w:pPr>
        <w:pStyle w:val="NoSpacing"/>
        <w:jc w:val="both"/>
        <w:rPr>
          <w:rFonts w:ascii="Times New Roman" w:hAnsi="Times New Roman" w:cs="Times New Roman"/>
          <w:sz w:val="24"/>
          <w:szCs w:val="24"/>
        </w:rPr>
      </w:pPr>
      <w:r w:rsidRPr="004032C6">
        <w:rPr>
          <w:rFonts w:ascii="Times New Roman" w:hAnsi="Times New Roman" w:cs="Times New Roman"/>
          <w:sz w:val="24"/>
          <w:szCs w:val="24"/>
        </w:rPr>
        <w:t>Attach an abstract for the presentation you will be giving at the Society for Wildlife Forensic Science Triennial meeting.  The abstract instructions are attached at the end of this application.</w:t>
      </w:r>
    </w:p>
    <w:p w14:paraId="32F2CE0C" w14:textId="77777777" w:rsidR="000175F4" w:rsidRPr="004032C6" w:rsidRDefault="000175F4" w:rsidP="000175F4">
      <w:pPr>
        <w:pStyle w:val="NoSpacing"/>
        <w:rPr>
          <w:rFonts w:ascii="Times New Roman" w:hAnsi="Times New Roman" w:cs="Times New Roman"/>
          <w:sz w:val="24"/>
          <w:szCs w:val="24"/>
        </w:rPr>
      </w:pPr>
    </w:p>
    <w:p w14:paraId="27D769EB" w14:textId="77777777" w:rsidR="000175F4" w:rsidRPr="004032C6" w:rsidRDefault="000175F4" w:rsidP="000175F4">
      <w:pPr>
        <w:pStyle w:val="NoSpacing"/>
        <w:rPr>
          <w:rFonts w:ascii="Times New Roman" w:hAnsi="Times New Roman" w:cs="Times New Roman"/>
          <w:b/>
          <w:sz w:val="24"/>
          <w:szCs w:val="24"/>
        </w:rPr>
      </w:pPr>
    </w:p>
    <w:p w14:paraId="0E0721C2" w14:textId="77777777" w:rsidR="000175F4" w:rsidRPr="004032C6" w:rsidRDefault="000175F4" w:rsidP="000175F4">
      <w:pPr>
        <w:pStyle w:val="NoSpacing"/>
        <w:rPr>
          <w:rFonts w:ascii="Times New Roman" w:hAnsi="Times New Roman" w:cs="Times New Roman"/>
          <w:b/>
          <w:sz w:val="24"/>
          <w:szCs w:val="24"/>
        </w:rPr>
      </w:pPr>
      <w:r w:rsidRPr="004032C6">
        <w:rPr>
          <w:rFonts w:ascii="Times New Roman" w:hAnsi="Times New Roman" w:cs="Times New Roman"/>
          <w:b/>
          <w:sz w:val="24"/>
          <w:szCs w:val="24"/>
        </w:rPr>
        <w:t>I certify that the information provided above is true and complete.</w:t>
      </w:r>
    </w:p>
    <w:p w14:paraId="42A6CA98" w14:textId="77777777" w:rsidR="000175F4" w:rsidRPr="004032C6" w:rsidRDefault="000175F4" w:rsidP="000175F4">
      <w:pPr>
        <w:pStyle w:val="NoSpacing"/>
        <w:rPr>
          <w:rFonts w:ascii="Times New Roman" w:hAnsi="Times New Roman" w:cs="Times New Roman"/>
          <w:b/>
          <w:sz w:val="24"/>
          <w:szCs w:val="24"/>
        </w:rPr>
      </w:pPr>
    </w:p>
    <w:p w14:paraId="13B70F20" w14:textId="77777777" w:rsidR="000175F4" w:rsidRPr="004032C6" w:rsidRDefault="000175F4" w:rsidP="000175F4">
      <w:pPr>
        <w:pStyle w:val="NoSpacing"/>
        <w:rPr>
          <w:rFonts w:ascii="Times New Roman" w:hAnsi="Times New Roman" w:cs="Times New Roman"/>
          <w:sz w:val="24"/>
          <w:szCs w:val="24"/>
        </w:rPr>
      </w:pPr>
      <w:r w:rsidRPr="004032C6">
        <w:rPr>
          <w:rFonts w:ascii="Times New Roman" w:hAnsi="Times New Roman" w:cs="Times New Roman"/>
          <w:sz w:val="24"/>
          <w:szCs w:val="24"/>
        </w:rPr>
        <w:t>Student Signature: _________________________________________   Date:  ______________</w:t>
      </w:r>
    </w:p>
    <w:p w14:paraId="70CBF34C" w14:textId="77777777" w:rsidR="000175F4" w:rsidRPr="004032C6" w:rsidRDefault="000175F4" w:rsidP="000175F4">
      <w:pPr>
        <w:pStyle w:val="NoSpacing"/>
        <w:rPr>
          <w:rFonts w:ascii="Times New Roman" w:hAnsi="Times New Roman" w:cs="Times New Roman"/>
          <w:sz w:val="24"/>
          <w:szCs w:val="24"/>
        </w:rPr>
      </w:pPr>
    </w:p>
    <w:p w14:paraId="5B419F0C" w14:textId="77777777" w:rsidR="000175F4" w:rsidRPr="004032C6" w:rsidRDefault="000175F4" w:rsidP="000175F4">
      <w:pPr>
        <w:pStyle w:val="NoSpacing"/>
        <w:rPr>
          <w:rFonts w:ascii="Times New Roman" w:hAnsi="Times New Roman" w:cs="Times New Roman"/>
          <w:sz w:val="24"/>
          <w:szCs w:val="24"/>
        </w:rPr>
      </w:pPr>
      <w:r w:rsidRPr="004032C6">
        <w:rPr>
          <w:rFonts w:ascii="Times New Roman" w:hAnsi="Times New Roman" w:cs="Times New Roman"/>
          <w:sz w:val="24"/>
          <w:szCs w:val="24"/>
        </w:rPr>
        <w:t>Advisor/Professor’s Signature</w:t>
      </w:r>
      <w:proofErr w:type="gramStart"/>
      <w:r w:rsidRPr="004032C6">
        <w:rPr>
          <w:rFonts w:ascii="Times New Roman" w:hAnsi="Times New Roman" w:cs="Times New Roman"/>
          <w:sz w:val="24"/>
          <w:szCs w:val="24"/>
        </w:rPr>
        <w:t>:_</w:t>
      </w:r>
      <w:proofErr w:type="gramEnd"/>
      <w:r w:rsidRPr="004032C6">
        <w:rPr>
          <w:rFonts w:ascii="Times New Roman" w:hAnsi="Times New Roman" w:cs="Times New Roman"/>
          <w:sz w:val="24"/>
          <w:szCs w:val="24"/>
        </w:rPr>
        <w:t>________________________________ Date:_______________</w:t>
      </w:r>
    </w:p>
    <w:p w14:paraId="7F7F73AF" w14:textId="77777777" w:rsidR="000175F4" w:rsidRPr="004032C6" w:rsidRDefault="000175F4" w:rsidP="000175F4">
      <w:pPr>
        <w:pStyle w:val="NoSpacing"/>
        <w:rPr>
          <w:rFonts w:ascii="Times New Roman" w:hAnsi="Times New Roman" w:cs="Times New Roman"/>
          <w:noProof/>
          <w:sz w:val="24"/>
          <w:szCs w:val="24"/>
        </w:rPr>
      </w:pPr>
    </w:p>
    <w:p w14:paraId="57860918" w14:textId="77777777" w:rsidR="000175F4" w:rsidRPr="004032C6" w:rsidRDefault="000175F4" w:rsidP="000175F4">
      <w:pPr>
        <w:pStyle w:val="Default"/>
        <w:rPr>
          <w:b/>
          <w:bCs/>
          <w:sz w:val="22"/>
          <w:szCs w:val="22"/>
          <w:highlight w:val="yellow"/>
          <w:rPrChange w:id="30" w:author="OGDEN Rob" w:date="2018-10-14T20:33:00Z">
            <w:rPr>
              <w:rFonts w:ascii="Tahoma" w:hAnsi="Tahoma" w:cs="Tahoma"/>
              <w:b/>
              <w:bCs/>
              <w:sz w:val="22"/>
              <w:szCs w:val="22"/>
              <w:highlight w:val="yellow"/>
            </w:rPr>
          </w:rPrChange>
        </w:rPr>
      </w:pPr>
    </w:p>
    <w:p w14:paraId="4C17B5C2" w14:textId="77777777" w:rsidR="000175F4" w:rsidRPr="004032C6" w:rsidRDefault="000175F4" w:rsidP="000175F4">
      <w:pPr>
        <w:pStyle w:val="NoSpacing"/>
        <w:rPr>
          <w:rFonts w:ascii="Times New Roman" w:hAnsi="Times New Roman" w:cs="Times New Roman"/>
          <w:sz w:val="24"/>
          <w:szCs w:val="24"/>
          <w:rPrChange w:id="31" w:author="OGDEN Rob" w:date="2018-10-14T20:33:00Z">
            <w:rPr>
              <w:rFonts w:ascii="Baskerville Old Face" w:hAnsi="Baskerville Old Face" w:cs="Times New Roman"/>
              <w:sz w:val="28"/>
              <w:szCs w:val="28"/>
            </w:rPr>
          </w:rPrChange>
        </w:rPr>
      </w:pPr>
      <w:r w:rsidRPr="004032C6">
        <w:rPr>
          <w:rFonts w:ascii="Times New Roman" w:hAnsi="Times New Roman" w:cs="Times New Roman"/>
          <w:sz w:val="24"/>
          <w:szCs w:val="24"/>
          <w:rPrChange w:id="32" w:author="OGDEN Rob" w:date="2018-10-14T20:33:00Z">
            <w:rPr>
              <w:rFonts w:ascii="Baskerville Old Face" w:hAnsi="Baskerville Old Face" w:cs="Times New Roman"/>
              <w:sz w:val="28"/>
              <w:szCs w:val="28"/>
            </w:rPr>
          </w:rPrChange>
        </w:rPr>
        <w:t>Return Information:</w:t>
      </w:r>
    </w:p>
    <w:p w14:paraId="44A4BDBA" w14:textId="77777777" w:rsidR="000175F4" w:rsidRPr="004032C6" w:rsidRDefault="000175F4" w:rsidP="000175F4">
      <w:pPr>
        <w:pStyle w:val="NoSpacing"/>
        <w:rPr>
          <w:rFonts w:ascii="Times New Roman" w:hAnsi="Times New Roman" w:cs="Times New Roman"/>
          <w:sz w:val="24"/>
          <w:szCs w:val="24"/>
          <w:rPrChange w:id="33" w:author="OGDEN Rob" w:date="2018-10-14T20:33:00Z">
            <w:rPr>
              <w:rFonts w:ascii="Baskerville Old Face" w:hAnsi="Baskerville Old Face" w:cs="Times New Roman"/>
              <w:sz w:val="28"/>
              <w:szCs w:val="28"/>
            </w:rPr>
          </w:rPrChange>
        </w:rPr>
      </w:pPr>
    </w:p>
    <w:p w14:paraId="7F0F51C6" w14:textId="6F0045E0" w:rsidR="000175F4" w:rsidRPr="004032C6" w:rsidRDefault="00BB25F4" w:rsidP="000175F4">
      <w:pPr>
        <w:pStyle w:val="NoSpacing"/>
        <w:rPr>
          <w:rFonts w:ascii="Times New Roman" w:hAnsi="Times New Roman" w:cs="Times New Roman"/>
          <w:sz w:val="24"/>
          <w:szCs w:val="24"/>
          <w:rPrChange w:id="34" w:author="OGDEN Rob" w:date="2018-10-14T20:33:00Z">
            <w:rPr>
              <w:rFonts w:ascii="Baskerville Old Face" w:hAnsi="Baskerville Old Face" w:cs="Times New Roman"/>
              <w:sz w:val="28"/>
              <w:szCs w:val="28"/>
            </w:rPr>
          </w:rPrChange>
        </w:rPr>
      </w:pPr>
      <w:r w:rsidRPr="004032C6">
        <w:rPr>
          <w:rFonts w:ascii="Times New Roman" w:hAnsi="Times New Roman" w:cs="Times New Roman"/>
          <w:sz w:val="24"/>
          <w:szCs w:val="24"/>
          <w:rPrChange w:id="35" w:author="OGDEN Rob" w:date="2018-10-14T20:33:00Z">
            <w:rPr>
              <w:rFonts w:ascii="Baskerville Old Face" w:hAnsi="Baskerville Old Face" w:cs="Times New Roman"/>
              <w:sz w:val="28"/>
              <w:szCs w:val="28"/>
            </w:rPr>
          </w:rPrChange>
        </w:rPr>
        <w:t>Tasha Bauman</w:t>
      </w:r>
      <w:r w:rsidR="000175F4" w:rsidRPr="004032C6">
        <w:rPr>
          <w:rFonts w:ascii="Times New Roman" w:hAnsi="Times New Roman" w:cs="Times New Roman"/>
          <w:sz w:val="24"/>
          <w:szCs w:val="24"/>
          <w:rPrChange w:id="36" w:author="OGDEN Rob" w:date="2018-10-14T20:33:00Z">
            <w:rPr>
              <w:rFonts w:ascii="Baskerville Old Face" w:hAnsi="Baskerville Old Face" w:cs="Times New Roman"/>
              <w:sz w:val="28"/>
              <w:szCs w:val="28"/>
            </w:rPr>
          </w:rPrChange>
        </w:rPr>
        <w:tab/>
      </w:r>
      <w:r w:rsidR="000175F4" w:rsidRPr="004032C6">
        <w:rPr>
          <w:rFonts w:ascii="Times New Roman" w:hAnsi="Times New Roman" w:cs="Times New Roman"/>
          <w:sz w:val="24"/>
          <w:szCs w:val="24"/>
          <w:rPrChange w:id="37" w:author="OGDEN Rob" w:date="2018-10-14T20:33:00Z">
            <w:rPr>
              <w:rFonts w:ascii="Baskerville Old Face" w:hAnsi="Baskerville Old Face" w:cs="Times New Roman"/>
              <w:sz w:val="28"/>
              <w:szCs w:val="28"/>
            </w:rPr>
          </w:rPrChange>
        </w:rPr>
        <w:tab/>
      </w:r>
      <w:r w:rsidR="000175F4" w:rsidRPr="004032C6">
        <w:rPr>
          <w:rFonts w:ascii="Times New Roman" w:hAnsi="Times New Roman" w:cs="Times New Roman"/>
          <w:sz w:val="24"/>
          <w:szCs w:val="24"/>
          <w:rPrChange w:id="38" w:author="OGDEN Rob" w:date="2018-10-14T20:33:00Z">
            <w:rPr>
              <w:rFonts w:ascii="Baskerville Old Face" w:hAnsi="Baskerville Old Face" w:cs="Times New Roman"/>
              <w:sz w:val="28"/>
              <w:szCs w:val="28"/>
            </w:rPr>
          </w:rPrChange>
        </w:rPr>
        <w:tab/>
      </w:r>
      <w:r w:rsidR="000175F4" w:rsidRPr="004032C6">
        <w:rPr>
          <w:rFonts w:ascii="Times New Roman" w:hAnsi="Times New Roman" w:cs="Times New Roman"/>
          <w:sz w:val="24"/>
          <w:szCs w:val="24"/>
          <w:rPrChange w:id="39" w:author="OGDEN Rob" w:date="2018-10-14T20:33:00Z">
            <w:rPr>
              <w:rFonts w:ascii="Baskerville Old Face" w:hAnsi="Baskerville Old Face" w:cs="Times New Roman"/>
              <w:sz w:val="28"/>
              <w:szCs w:val="28"/>
            </w:rPr>
          </w:rPrChange>
        </w:rPr>
        <w:tab/>
      </w:r>
      <w:r w:rsidR="000175F4" w:rsidRPr="004032C6">
        <w:rPr>
          <w:rFonts w:ascii="Times New Roman" w:hAnsi="Times New Roman" w:cs="Times New Roman"/>
          <w:sz w:val="24"/>
          <w:szCs w:val="24"/>
          <w:rPrChange w:id="40" w:author="OGDEN Rob" w:date="2018-10-14T20:33:00Z">
            <w:rPr>
              <w:rFonts w:ascii="Baskerville Old Face" w:hAnsi="Baskerville Old Face" w:cs="Times New Roman"/>
              <w:sz w:val="28"/>
              <w:szCs w:val="28"/>
            </w:rPr>
          </w:rPrChange>
        </w:rPr>
        <w:tab/>
      </w:r>
    </w:p>
    <w:p w14:paraId="09C10488" w14:textId="77777777" w:rsidR="000175F4" w:rsidRPr="004032C6" w:rsidRDefault="000175F4" w:rsidP="000175F4">
      <w:pPr>
        <w:pStyle w:val="NoSpacing"/>
        <w:rPr>
          <w:rFonts w:ascii="Times New Roman" w:hAnsi="Times New Roman" w:cs="Times New Roman"/>
          <w:sz w:val="24"/>
          <w:szCs w:val="24"/>
          <w:rPrChange w:id="41" w:author="OGDEN Rob" w:date="2018-10-14T20:33:00Z">
            <w:rPr>
              <w:rFonts w:ascii="Baskerville Old Face" w:hAnsi="Baskerville Old Face" w:cs="Times New Roman"/>
              <w:sz w:val="28"/>
              <w:szCs w:val="28"/>
            </w:rPr>
          </w:rPrChange>
        </w:rPr>
      </w:pPr>
      <w:r w:rsidRPr="004032C6">
        <w:rPr>
          <w:rFonts w:ascii="Times New Roman" w:hAnsi="Times New Roman" w:cs="Times New Roman"/>
          <w:sz w:val="24"/>
          <w:szCs w:val="24"/>
          <w:rPrChange w:id="42" w:author="OGDEN Rob" w:date="2018-10-14T20:33:00Z">
            <w:rPr>
              <w:rFonts w:ascii="Baskerville Old Face" w:hAnsi="Baskerville Old Face" w:cs="Times New Roman"/>
              <w:sz w:val="28"/>
              <w:szCs w:val="28"/>
            </w:rPr>
          </w:rPrChange>
        </w:rPr>
        <w:t>Wyoming Game &amp; Fish Laboratory</w:t>
      </w:r>
      <w:r w:rsidRPr="004032C6">
        <w:rPr>
          <w:rFonts w:ascii="Times New Roman" w:hAnsi="Times New Roman" w:cs="Times New Roman"/>
          <w:sz w:val="24"/>
          <w:szCs w:val="24"/>
          <w:rPrChange w:id="43" w:author="OGDEN Rob" w:date="2018-10-14T20:33:00Z">
            <w:rPr>
              <w:rFonts w:ascii="Baskerville Old Face" w:hAnsi="Baskerville Old Face" w:cs="Times New Roman"/>
              <w:sz w:val="28"/>
              <w:szCs w:val="28"/>
            </w:rPr>
          </w:rPrChange>
        </w:rPr>
        <w:tab/>
      </w:r>
      <w:r w:rsidRPr="004032C6">
        <w:rPr>
          <w:rFonts w:ascii="Times New Roman" w:hAnsi="Times New Roman" w:cs="Times New Roman"/>
          <w:sz w:val="24"/>
          <w:szCs w:val="24"/>
          <w:rPrChange w:id="44" w:author="OGDEN Rob" w:date="2018-10-14T20:33:00Z">
            <w:rPr>
              <w:rFonts w:ascii="Baskerville Old Face" w:hAnsi="Baskerville Old Face" w:cs="Times New Roman"/>
              <w:sz w:val="28"/>
              <w:szCs w:val="28"/>
            </w:rPr>
          </w:rPrChange>
        </w:rPr>
        <w:tab/>
      </w:r>
      <w:r w:rsidRPr="004032C6">
        <w:rPr>
          <w:rFonts w:ascii="Times New Roman" w:hAnsi="Times New Roman" w:cs="Times New Roman"/>
          <w:sz w:val="24"/>
          <w:szCs w:val="24"/>
          <w:rPrChange w:id="45" w:author="OGDEN Rob" w:date="2018-10-14T20:33:00Z">
            <w:rPr>
              <w:rFonts w:ascii="Baskerville Old Face" w:hAnsi="Baskerville Old Face" w:cs="Times New Roman"/>
              <w:sz w:val="28"/>
              <w:szCs w:val="28"/>
            </w:rPr>
          </w:rPrChange>
        </w:rPr>
        <w:tab/>
      </w:r>
    </w:p>
    <w:p w14:paraId="4CD78296" w14:textId="3EBA6309" w:rsidR="000175F4" w:rsidRPr="004032C6" w:rsidRDefault="00BB25F4" w:rsidP="000175F4">
      <w:pPr>
        <w:pStyle w:val="NoSpacing"/>
        <w:rPr>
          <w:rFonts w:ascii="Times New Roman" w:hAnsi="Times New Roman" w:cs="Times New Roman"/>
          <w:sz w:val="24"/>
          <w:szCs w:val="24"/>
          <w:rPrChange w:id="46" w:author="OGDEN Rob" w:date="2018-10-14T20:33:00Z">
            <w:rPr>
              <w:rFonts w:ascii="Baskerville Old Face" w:hAnsi="Baskerville Old Face" w:cs="Times New Roman"/>
              <w:sz w:val="28"/>
              <w:szCs w:val="28"/>
            </w:rPr>
          </w:rPrChange>
        </w:rPr>
      </w:pPr>
      <w:r w:rsidRPr="004032C6">
        <w:rPr>
          <w:rFonts w:ascii="Times New Roman" w:hAnsi="Times New Roman" w:cs="Times New Roman"/>
          <w:sz w:val="24"/>
          <w:szCs w:val="24"/>
          <w:rPrChange w:id="47" w:author="OGDEN Rob" w:date="2018-10-14T20:33:00Z">
            <w:rPr>
              <w:rFonts w:ascii="Baskerville Old Face" w:hAnsi="Baskerville Old Face" w:cs="Times New Roman"/>
              <w:sz w:val="28"/>
              <w:szCs w:val="28"/>
            </w:rPr>
          </w:rPrChange>
        </w:rPr>
        <w:t>1212 South Adams St.</w:t>
      </w:r>
      <w:r w:rsidR="000175F4" w:rsidRPr="004032C6">
        <w:rPr>
          <w:rFonts w:ascii="Times New Roman" w:hAnsi="Times New Roman" w:cs="Times New Roman"/>
          <w:sz w:val="24"/>
          <w:szCs w:val="24"/>
          <w:rPrChange w:id="48" w:author="OGDEN Rob" w:date="2018-10-14T20:33:00Z">
            <w:rPr>
              <w:rFonts w:ascii="Baskerville Old Face" w:hAnsi="Baskerville Old Face" w:cs="Times New Roman"/>
              <w:sz w:val="28"/>
              <w:szCs w:val="28"/>
            </w:rPr>
          </w:rPrChange>
        </w:rPr>
        <w:tab/>
      </w:r>
      <w:r w:rsidR="000175F4" w:rsidRPr="004032C6">
        <w:rPr>
          <w:rFonts w:ascii="Times New Roman" w:hAnsi="Times New Roman" w:cs="Times New Roman"/>
          <w:sz w:val="24"/>
          <w:szCs w:val="24"/>
          <w:rPrChange w:id="49" w:author="OGDEN Rob" w:date="2018-10-14T20:33:00Z">
            <w:rPr>
              <w:rFonts w:ascii="Baskerville Old Face" w:hAnsi="Baskerville Old Face" w:cs="Times New Roman"/>
              <w:sz w:val="28"/>
              <w:szCs w:val="28"/>
            </w:rPr>
          </w:rPrChange>
        </w:rPr>
        <w:tab/>
      </w:r>
    </w:p>
    <w:p w14:paraId="26A12181" w14:textId="422629DA" w:rsidR="000175F4" w:rsidRPr="004032C6" w:rsidRDefault="00BB25F4" w:rsidP="000175F4">
      <w:pPr>
        <w:pStyle w:val="NoSpacing"/>
        <w:rPr>
          <w:rFonts w:ascii="Times New Roman" w:hAnsi="Times New Roman" w:cs="Times New Roman"/>
          <w:sz w:val="28"/>
          <w:szCs w:val="28"/>
          <w:rPrChange w:id="50" w:author="OGDEN Rob" w:date="2018-10-14T20:33:00Z">
            <w:rPr>
              <w:rFonts w:ascii="Baskerville Old Face" w:hAnsi="Baskerville Old Face" w:cs="Times New Roman"/>
              <w:sz w:val="28"/>
              <w:szCs w:val="28"/>
            </w:rPr>
          </w:rPrChange>
        </w:rPr>
      </w:pPr>
      <w:r w:rsidRPr="004032C6">
        <w:rPr>
          <w:rFonts w:ascii="Times New Roman" w:hAnsi="Times New Roman" w:cs="Times New Roman"/>
          <w:sz w:val="24"/>
          <w:szCs w:val="24"/>
          <w:rPrChange w:id="51" w:author="OGDEN Rob" w:date="2018-10-14T20:33:00Z">
            <w:rPr>
              <w:rFonts w:ascii="Baskerville Old Face" w:hAnsi="Baskerville Old Face" w:cs="Times New Roman"/>
              <w:sz w:val="28"/>
              <w:szCs w:val="28"/>
            </w:rPr>
          </w:rPrChange>
        </w:rPr>
        <w:t>Laramie, WY  82070</w:t>
      </w:r>
      <w:r w:rsidR="000175F4" w:rsidRPr="004032C6">
        <w:rPr>
          <w:rFonts w:ascii="Times New Roman" w:hAnsi="Times New Roman" w:cs="Times New Roman"/>
          <w:sz w:val="28"/>
          <w:szCs w:val="28"/>
          <w:rPrChange w:id="52" w:author="OGDEN Rob" w:date="2018-10-14T20:33:00Z">
            <w:rPr>
              <w:rFonts w:ascii="Baskerville Old Face" w:hAnsi="Baskerville Old Face" w:cs="Times New Roman"/>
              <w:sz w:val="28"/>
              <w:szCs w:val="28"/>
            </w:rPr>
          </w:rPrChange>
        </w:rPr>
        <w:tab/>
      </w:r>
      <w:r w:rsidR="000175F4" w:rsidRPr="004032C6">
        <w:rPr>
          <w:rFonts w:ascii="Times New Roman" w:hAnsi="Times New Roman" w:cs="Times New Roman"/>
          <w:sz w:val="28"/>
          <w:szCs w:val="28"/>
          <w:rPrChange w:id="53" w:author="OGDEN Rob" w:date="2018-10-14T20:33:00Z">
            <w:rPr>
              <w:rFonts w:ascii="Baskerville Old Face" w:hAnsi="Baskerville Old Face" w:cs="Times New Roman"/>
              <w:sz w:val="28"/>
              <w:szCs w:val="28"/>
            </w:rPr>
          </w:rPrChange>
        </w:rPr>
        <w:tab/>
      </w:r>
      <w:r w:rsidR="000175F4" w:rsidRPr="004032C6">
        <w:rPr>
          <w:rFonts w:ascii="Times New Roman" w:hAnsi="Times New Roman" w:cs="Times New Roman"/>
          <w:sz w:val="28"/>
          <w:szCs w:val="28"/>
          <w:rPrChange w:id="54" w:author="OGDEN Rob" w:date="2018-10-14T20:33:00Z">
            <w:rPr>
              <w:rFonts w:ascii="Baskerville Old Face" w:hAnsi="Baskerville Old Face" w:cs="Times New Roman"/>
              <w:sz w:val="28"/>
              <w:szCs w:val="28"/>
            </w:rPr>
          </w:rPrChange>
        </w:rPr>
        <w:tab/>
      </w:r>
      <w:r w:rsidR="000175F4" w:rsidRPr="004032C6">
        <w:rPr>
          <w:rFonts w:ascii="Times New Roman" w:hAnsi="Times New Roman" w:cs="Times New Roman"/>
          <w:sz w:val="28"/>
          <w:szCs w:val="28"/>
          <w:rPrChange w:id="55" w:author="OGDEN Rob" w:date="2018-10-14T20:33:00Z">
            <w:rPr>
              <w:rFonts w:ascii="Baskerville Old Face" w:hAnsi="Baskerville Old Face" w:cs="Times New Roman"/>
              <w:sz w:val="28"/>
              <w:szCs w:val="28"/>
            </w:rPr>
          </w:rPrChange>
        </w:rPr>
        <w:tab/>
      </w:r>
      <w:r w:rsidR="000175F4" w:rsidRPr="004032C6">
        <w:rPr>
          <w:rFonts w:ascii="Times New Roman" w:hAnsi="Times New Roman" w:cs="Times New Roman"/>
          <w:sz w:val="28"/>
          <w:szCs w:val="28"/>
          <w:rPrChange w:id="56" w:author="OGDEN Rob" w:date="2018-10-14T20:33:00Z">
            <w:rPr>
              <w:rFonts w:ascii="Baskerville Old Face" w:hAnsi="Baskerville Old Face" w:cs="Times New Roman"/>
              <w:sz w:val="28"/>
              <w:szCs w:val="28"/>
            </w:rPr>
          </w:rPrChange>
        </w:rPr>
        <w:tab/>
      </w:r>
    </w:p>
    <w:p w14:paraId="0E8F26FD" w14:textId="34FA874E" w:rsidR="000175F4" w:rsidRPr="004032C6" w:rsidRDefault="00BB25F4" w:rsidP="000175F4">
      <w:pPr>
        <w:pStyle w:val="Default"/>
        <w:rPr>
          <w:b/>
          <w:bCs/>
          <w:highlight w:val="yellow"/>
          <w:rPrChange w:id="57" w:author="OGDEN Rob" w:date="2018-10-14T20:33:00Z">
            <w:rPr>
              <w:rFonts w:ascii="Tahoma" w:hAnsi="Tahoma" w:cs="Tahoma"/>
              <w:b/>
              <w:bCs/>
              <w:sz w:val="22"/>
              <w:szCs w:val="22"/>
              <w:highlight w:val="yellow"/>
            </w:rPr>
          </w:rPrChange>
        </w:rPr>
      </w:pPr>
      <w:r w:rsidRPr="004032C6">
        <w:rPr>
          <w:rStyle w:val="Hyperlink"/>
          <w:rPrChange w:id="58" w:author="OGDEN Rob" w:date="2018-10-14T20:33:00Z">
            <w:rPr>
              <w:rStyle w:val="Hyperlink"/>
              <w:rFonts w:ascii="Baskerville Old Face" w:hAnsi="Baskerville Old Face"/>
              <w:sz w:val="28"/>
              <w:szCs w:val="28"/>
            </w:rPr>
          </w:rPrChange>
        </w:rPr>
        <w:t>Tasha.bauman@wyo.gov</w:t>
      </w:r>
    </w:p>
    <w:p w14:paraId="24D76937" w14:textId="77777777" w:rsidR="00C65731" w:rsidRPr="004032C6" w:rsidRDefault="00C65731" w:rsidP="0023566E">
      <w:pPr>
        <w:rPr>
          <w:rFonts w:ascii="Times New Roman" w:hAnsi="Times New Roman" w:cs="Times New Roman"/>
        </w:rPr>
      </w:pPr>
    </w:p>
    <w:sectPr w:rsidR="00C65731" w:rsidRPr="004032C6" w:rsidSect="00380EE6">
      <w:headerReference w:type="default" r:id="rId8"/>
      <w:headerReference w:type="first" r:id="rId9"/>
      <w:footerReference w:type="first" r:id="rId10"/>
      <w:pgSz w:w="12240" w:h="15840" w:code="1"/>
      <w:pgMar w:top="1440" w:right="1008" w:bottom="1440" w:left="1008"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002BC" w14:textId="77777777" w:rsidR="006C15A9" w:rsidRDefault="006C15A9" w:rsidP="004F1B9F">
      <w:pPr>
        <w:spacing w:after="0" w:line="240" w:lineRule="auto"/>
      </w:pPr>
      <w:r>
        <w:separator/>
      </w:r>
    </w:p>
  </w:endnote>
  <w:endnote w:type="continuationSeparator" w:id="0">
    <w:p w14:paraId="2D85023D" w14:textId="77777777" w:rsidR="006C15A9" w:rsidRDefault="006C15A9" w:rsidP="004F1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87AE" w14:textId="77777777" w:rsidR="004F1B9F" w:rsidRDefault="004F1B9F" w:rsidP="0023566E">
    <w:pPr>
      <w:pStyle w:val="Footer"/>
      <w:ind w:left="-990" w:right="-1008"/>
    </w:pPr>
    <w:r>
      <w:rPr>
        <w:noProof/>
      </w:rPr>
      <w:drawing>
        <wp:inline distT="0" distB="0" distL="0" distR="0" wp14:anchorId="0CE8217E" wp14:editId="4059A475">
          <wp:extent cx="7772400" cy="178337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7833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4B801" w14:textId="77777777" w:rsidR="006C15A9" w:rsidRDefault="006C15A9" w:rsidP="004F1B9F">
      <w:pPr>
        <w:spacing w:after="0" w:line="240" w:lineRule="auto"/>
      </w:pPr>
      <w:r>
        <w:separator/>
      </w:r>
    </w:p>
  </w:footnote>
  <w:footnote w:type="continuationSeparator" w:id="0">
    <w:p w14:paraId="3486F461" w14:textId="77777777" w:rsidR="006C15A9" w:rsidRDefault="006C15A9" w:rsidP="004F1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1FF9" w14:textId="77777777" w:rsidR="004F1B9F" w:rsidRDefault="004F1B9F">
    <w:pPr>
      <w:pStyle w:val="Header"/>
    </w:pPr>
    <w:r>
      <w:ptab w:relativeTo="margin" w:alignment="left" w:leader="none"/>
    </w:r>
  </w:p>
  <w:p w14:paraId="1A1672C5" w14:textId="77777777" w:rsidR="004F1B9F" w:rsidRDefault="004F1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9AB90" w14:textId="77777777" w:rsidR="004F1B9F" w:rsidRDefault="004F1B9F" w:rsidP="0023566E">
    <w:pPr>
      <w:pStyle w:val="Header"/>
      <w:ind w:left="-990" w:right="-1008"/>
    </w:pPr>
    <w:r>
      <w:rPr>
        <w:noProof/>
      </w:rPr>
      <w:drawing>
        <wp:anchor distT="0" distB="0" distL="114300" distR="114300" simplePos="0" relativeHeight="251658240" behindDoc="0" locked="0" layoutInCell="1" allowOverlap="1" wp14:anchorId="22F9E807" wp14:editId="68472876">
          <wp:simplePos x="0" y="0"/>
          <wp:positionH relativeFrom="column">
            <wp:posOffset>-666427</wp:posOffset>
          </wp:positionH>
          <wp:positionV relativeFrom="paragraph">
            <wp:posOffset>0</wp:posOffset>
          </wp:positionV>
          <wp:extent cx="7772416" cy="1365507"/>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16" cy="13655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50667"/>
    <w:multiLevelType w:val="hybridMultilevel"/>
    <w:tmpl w:val="8B6A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D6856"/>
    <w:multiLevelType w:val="hybridMultilevel"/>
    <w:tmpl w:val="E74E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GDEN Rob">
    <w15:presenceInfo w15:providerId="Windows Live" w15:userId="c37c6ea0-9afd-4774-a2dc-4ad68b540e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B1"/>
    <w:rsid w:val="000175F4"/>
    <w:rsid w:val="00114A5C"/>
    <w:rsid w:val="00120515"/>
    <w:rsid w:val="00124D80"/>
    <w:rsid w:val="001370DA"/>
    <w:rsid w:val="00176EF1"/>
    <w:rsid w:val="0020029A"/>
    <w:rsid w:val="00212490"/>
    <w:rsid w:val="0023566E"/>
    <w:rsid w:val="00242C68"/>
    <w:rsid w:val="00380EE6"/>
    <w:rsid w:val="003D6905"/>
    <w:rsid w:val="004032C6"/>
    <w:rsid w:val="00421FF1"/>
    <w:rsid w:val="004A0EF4"/>
    <w:rsid w:val="004A41EF"/>
    <w:rsid w:val="004B3233"/>
    <w:rsid w:val="004F1B9F"/>
    <w:rsid w:val="00527989"/>
    <w:rsid w:val="005428E3"/>
    <w:rsid w:val="00583F8E"/>
    <w:rsid w:val="005D18C0"/>
    <w:rsid w:val="005D2614"/>
    <w:rsid w:val="006C15A9"/>
    <w:rsid w:val="00717D83"/>
    <w:rsid w:val="00753942"/>
    <w:rsid w:val="00776EF9"/>
    <w:rsid w:val="00784639"/>
    <w:rsid w:val="007E018A"/>
    <w:rsid w:val="00874DC4"/>
    <w:rsid w:val="008D53CE"/>
    <w:rsid w:val="0091273D"/>
    <w:rsid w:val="00961A01"/>
    <w:rsid w:val="00986EA1"/>
    <w:rsid w:val="009D4F01"/>
    <w:rsid w:val="00A24D81"/>
    <w:rsid w:val="00A66FB1"/>
    <w:rsid w:val="00A80273"/>
    <w:rsid w:val="00AF21B7"/>
    <w:rsid w:val="00B524F2"/>
    <w:rsid w:val="00BB25F4"/>
    <w:rsid w:val="00C65731"/>
    <w:rsid w:val="00D25DE0"/>
    <w:rsid w:val="00D3042D"/>
    <w:rsid w:val="00D83738"/>
    <w:rsid w:val="00DD731D"/>
    <w:rsid w:val="00DE7A00"/>
    <w:rsid w:val="00E00769"/>
    <w:rsid w:val="00EC094E"/>
    <w:rsid w:val="00ED36DD"/>
    <w:rsid w:val="00F51A01"/>
    <w:rsid w:val="00F961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8248F"/>
  <w15:docId w15:val="{7256A6BB-FA38-407A-BD01-E6F379AF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4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B9F"/>
  </w:style>
  <w:style w:type="paragraph" w:styleId="Footer">
    <w:name w:val="footer"/>
    <w:basedOn w:val="Normal"/>
    <w:link w:val="FooterChar"/>
    <w:uiPriority w:val="99"/>
    <w:unhideWhenUsed/>
    <w:rsid w:val="004F1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B9F"/>
  </w:style>
  <w:style w:type="character" w:styleId="PlaceholderText">
    <w:name w:val="Placeholder Text"/>
    <w:basedOn w:val="DefaultParagraphFont"/>
    <w:uiPriority w:val="99"/>
    <w:semiHidden/>
    <w:rsid w:val="0091273D"/>
    <w:rPr>
      <w:color w:val="808080"/>
    </w:rPr>
  </w:style>
  <w:style w:type="table" w:styleId="TableGrid">
    <w:name w:val="Table Grid"/>
    <w:basedOn w:val="TableNormal"/>
    <w:uiPriority w:val="39"/>
    <w:rsid w:val="00542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6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905"/>
    <w:rPr>
      <w:rFonts w:ascii="Tahoma" w:hAnsi="Tahoma" w:cs="Tahoma"/>
      <w:sz w:val="16"/>
      <w:szCs w:val="16"/>
    </w:rPr>
  </w:style>
  <w:style w:type="paragraph" w:styleId="NoSpacing">
    <w:name w:val="No Spacing"/>
    <w:link w:val="NoSpacingChar"/>
    <w:uiPriority w:val="1"/>
    <w:qFormat/>
    <w:rsid w:val="00D3042D"/>
    <w:pPr>
      <w:spacing w:after="0" w:line="240" w:lineRule="auto"/>
    </w:pPr>
  </w:style>
  <w:style w:type="character" w:customStyle="1" w:styleId="NoSpacingChar">
    <w:name w:val="No Spacing Char"/>
    <w:basedOn w:val="DefaultParagraphFont"/>
    <w:link w:val="NoSpacing"/>
    <w:uiPriority w:val="1"/>
    <w:rsid w:val="00717D83"/>
  </w:style>
  <w:style w:type="paragraph" w:customStyle="1" w:styleId="Default">
    <w:name w:val="Default"/>
    <w:rsid w:val="000175F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0175F4"/>
    <w:rPr>
      <w:color w:val="0563C1" w:themeColor="hyperlink"/>
      <w:u w:val="single"/>
    </w:rPr>
  </w:style>
  <w:style w:type="character" w:styleId="CommentReference">
    <w:name w:val="annotation reference"/>
    <w:basedOn w:val="DefaultParagraphFont"/>
    <w:uiPriority w:val="99"/>
    <w:semiHidden/>
    <w:unhideWhenUsed/>
    <w:rsid w:val="001370DA"/>
    <w:rPr>
      <w:sz w:val="16"/>
      <w:szCs w:val="16"/>
    </w:rPr>
  </w:style>
  <w:style w:type="paragraph" w:styleId="CommentText">
    <w:name w:val="annotation text"/>
    <w:basedOn w:val="Normal"/>
    <w:link w:val="CommentTextChar"/>
    <w:uiPriority w:val="99"/>
    <w:semiHidden/>
    <w:unhideWhenUsed/>
    <w:rsid w:val="001370DA"/>
    <w:pPr>
      <w:spacing w:line="240" w:lineRule="auto"/>
    </w:pPr>
    <w:rPr>
      <w:sz w:val="20"/>
      <w:szCs w:val="20"/>
    </w:rPr>
  </w:style>
  <w:style w:type="character" w:customStyle="1" w:styleId="CommentTextChar">
    <w:name w:val="Comment Text Char"/>
    <w:basedOn w:val="DefaultParagraphFont"/>
    <w:link w:val="CommentText"/>
    <w:uiPriority w:val="99"/>
    <w:semiHidden/>
    <w:rsid w:val="001370DA"/>
    <w:rPr>
      <w:sz w:val="20"/>
      <w:szCs w:val="20"/>
    </w:rPr>
  </w:style>
  <w:style w:type="paragraph" w:styleId="CommentSubject">
    <w:name w:val="annotation subject"/>
    <w:basedOn w:val="CommentText"/>
    <w:next w:val="CommentText"/>
    <w:link w:val="CommentSubjectChar"/>
    <w:uiPriority w:val="99"/>
    <w:semiHidden/>
    <w:unhideWhenUsed/>
    <w:rsid w:val="001370DA"/>
    <w:rPr>
      <w:b/>
      <w:bCs/>
    </w:rPr>
  </w:style>
  <w:style w:type="character" w:customStyle="1" w:styleId="CommentSubjectChar">
    <w:name w:val="Comment Subject Char"/>
    <w:basedOn w:val="CommentTextChar"/>
    <w:link w:val="CommentSubject"/>
    <w:uiPriority w:val="99"/>
    <w:semiHidden/>
    <w:rsid w:val="001370DA"/>
    <w:rPr>
      <w:b/>
      <w:bCs/>
      <w:sz w:val="20"/>
      <w:szCs w:val="20"/>
    </w:rPr>
  </w:style>
  <w:style w:type="paragraph" w:styleId="Date">
    <w:name w:val="Date"/>
    <w:basedOn w:val="Normal"/>
    <w:next w:val="Normal"/>
    <w:link w:val="DateChar"/>
    <w:uiPriority w:val="99"/>
    <w:semiHidden/>
    <w:unhideWhenUsed/>
    <w:rsid w:val="004032C6"/>
  </w:style>
  <w:style w:type="character" w:customStyle="1" w:styleId="DateChar">
    <w:name w:val="Date Char"/>
    <w:basedOn w:val="DefaultParagraphFont"/>
    <w:link w:val="Date"/>
    <w:uiPriority w:val="99"/>
    <w:semiHidden/>
    <w:rsid w:val="00403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bauman\Downloads\_SWFS%20letterhead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1BC20-9C59-4061-A505-D5134DEA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_SWFS letterhead2016</Template>
  <TotalTime>0</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SymQuest Group, Inc.</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2016-10-10T21:59:00Z</cp:lastPrinted>
  <dcterms:created xsi:type="dcterms:W3CDTF">2018-10-17T22:52:00Z</dcterms:created>
  <dcterms:modified xsi:type="dcterms:W3CDTF">2018-10-17T22:52:00Z</dcterms:modified>
</cp:coreProperties>
</file>